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42" w:rsidRPr="00FB2042" w:rsidRDefault="00FB2042" w:rsidP="00FB2042">
      <w:pPr>
        <w:spacing w:after="0" w:line="240" w:lineRule="auto"/>
        <w:jc w:val="center"/>
        <w:rPr>
          <w:rFonts w:ascii="Arial" w:eastAsia="Tahoma" w:hAnsi="Arial" w:cs="Arial"/>
          <w:sz w:val="24"/>
          <w:szCs w:val="24"/>
        </w:rPr>
      </w:pPr>
      <w:bookmarkStart w:id="0" w:name="_GoBack"/>
      <w:bookmarkEnd w:id="0"/>
      <w:r w:rsidRPr="00FB2042">
        <w:rPr>
          <w:rFonts w:ascii="Arial" w:eastAsia="Tahoma" w:hAnsi="Arial" w:cs="Arial"/>
          <w:sz w:val="24"/>
          <w:szCs w:val="24"/>
        </w:rPr>
        <w:t>Public Notice</w:t>
      </w:r>
    </w:p>
    <w:p w:rsidR="00FB2042" w:rsidRPr="00FB2042" w:rsidRDefault="00FB2042" w:rsidP="00FB2042">
      <w:pPr>
        <w:spacing w:after="0" w:line="240" w:lineRule="auto"/>
        <w:jc w:val="center"/>
        <w:rPr>
          <w:rFonts w:ascii="Arial" w:eastAsia="Tahoma" w:hAnsi="Arial" w:cs="Arial"/>
          <w:sz w:val="24"/>
          <w:szCs w:val="24"/>
        </w:rPr>
      </w:pPr>
      <w:r w:rsidRPr="00FB2042">
        <w:rPr>
          <w:rFonts w:ascii="Arial" w:eastAsia="Tahoma" w:hAnsi="Arial" w:cs="Arial"/>
          <w:sz w:val="24"/>
          <w:szCs w:val="24"/>
        </w:rPr>
        <w:t>Request for Proposal</w:t>
      </w:r>
    </w:p>
    <w:p w:rsidR="00FB2042" w:rsidRDefault="00FB2042" w:rsidP="00FB2042">
      <w:pPr>
        <w:spacing w:after="0" w:line="240" w:lineRule="auto"/>
        <w:jc w:val="both"/>
        <w:rPr>
          <w:rFonts w:ascii="Arial" w:eastAsia="Tahoma" w:hAnsi="Arial" w:cs="Arial"/>
        </w:rPr>
      </w:pPr>
    </w:p>
    <w:p w:rsidR="00FB2042" w:rsidRPr="00FB2042" w:rsidRDefault="00C63F3B" w:rsidP="00FB2042">
      <w:pPr>
        <w:spacing w:after="0" w:line="240" w:lineRule="auto"/>
        <w:jc w:val="both"/>
        <w:rPr>
          <w:ins w:id="1" w:author="Modesto Candelario" w:date="2018-04-03T14:41:00Z"/>
          <w:rFonts w:ascii="Arial" w:eastAsia="Tahoma" w:hAnsi="Arial" w:cs="Arial"/>
          <w:sz w:val="24"/>
          <w:szCs w:val="24"/>
        </w:rPr>
      </w:pPr>
      <w:r w:rsidRPr="00C63F3B">
        <w:rPr>
          <w:rFonts w:ascii="Arial" w:eastAsia="Tahoma" w:hAnsi="Arial" w:cs="Arial"/>
          <w:sz w:val="24"/>
          <w:szCs w:val="24"/>
        </w:rPr>
        <w:t>In connection with the HUD Capital Funds Financing Program</w:t>
      </w:r>
      <w:r>
        <w:rPr>
          <w:rFonts w:ascii="Arial" w:eastAsia="Tahoma" w:hAnsi="Arial" w:cs="Arial"/>
          <w:sz w:val="24"/>
          <w:szCs w:val="24"/>
        </w:rPr>
        <w:t>,</w:t>
      </w:r>
      <w:r w:rsidRPr="00C63F3B">
        <w:rPr>
          <w:rFonts w:ascii="Arial" w:eastAsia="Tahoma" w:hAnsi="Arial" w:cs="Arial"/>
          <w:sz w:val="24"/>
          <w:szCs w:val="24"/>
        </w:rPr>
        <w:t xml:space="preserve"> the </w:t>
      </w:r>
      <w:r w:rsidRPr="001E3421">
        <w:rPr>
          <w:rFonts w:ascii="Arial" w:eastAsia="Tahoma" w:hAnsi="Arial" w:cs="Arial"/>
          <w:b/>
          <w:sz w:val="24"/>
          <w:szCs w:val="24"/>
        </w:rPr>
        <w:t>Buffalo Municipal Housing Authority</w:t>
      </w:r>
      <w:r>
        <w:rPr>
          <w:rFonts w:ascii="Arial" w:eastAsia="Tahoma" w:hAnsi="Arial" w:cs="Arial"/>
          <w:sz w:val="24"/>
          <w:szCs w:val="24"/>
        </w:rPr>
        <w:t xml:space="preserve"> is looking for </w:t>
      </w:r>
      <w:r w:rsidRPr="00C63F3B">
        <w:rPr>
          <w:rFonts w:ascii="Arial" w:eastAsia="Tahoma" w:hAnsi="Arial" w:cs="Arial"/>
          <w:sz w:val="24"/>
          <w:szCs w:val="24"/>
        </w:rPr>
        <w:t xml:space="preserve">qualified and experienced </w:t>
      </w:r>
      <w:r>
        <w:rPr>
          <w:rFonts w:ascii="Arial" w:eastAsia="Tahoma" w:hAnsi="Arial" w:cs="Arial"/>
          <w:sz w:val="24"/>
          <w:szCs w:val="24"/>
        </w:rPr>
        <w:t>firm</w:t>
      </w:r>
      <w:r w:rsidRPr="00C63F3B">
        <w:rPr>
          <w:rFonts w:ascii="Arial" w:eastAsia="Tahoma" w:hAnsi="Arial" w:cs="Arial"/>
          <w:sz w:val="24"/>
          <w:szCs w:val="24"/>
        </w:rPr>
        <w:t xml:space="preserve"> to provide a Rental Assistance Demonstration Physical Condition Assessment (RPCA) for </w:t>
      </w:r>
      <w:r>
        <w:rPr>
          <w:rFonts w:ascii="Arial" w:eastAsia="Tahoma" w:hAnsi="Arial" w:cs="Arial"/>
          <w:sz w:val="24"/>
          <w:szCs w:val="24"/>
        </w:rPr>
        <w:t>ALL</w:t>
      </w:r>
      <w:r w:rsidRPr="00C63F3B">
        <w:rPr>
          <w:rFonts w:ascii="Arial" w:eastAsia="Tahoma" w:hAnsi="Arial" w:cs="Arial"/>
          <w:sz w:val="24"/>
          <w:szCs w:val="24"/>
        </w:rPr>
        <w:t xml:space="preserve"> of it</w:t>
      </w:r>
      <w:r>
        <w:rPr>
          <w:rFonts w:ascii="Arial" w:eastAsia="Tahoma" w:hAnsi="Arial" w:cs="Arial"/>
          <w:sz w:val="24"/>
          <w:szCs w:val="24"/>
        </w:rPr>
        <w:t>s public housing assisted units.</w:t>
      </w:r>
    </w:p>
    <w:p w:rsidR="00FB2042" w:rsidRPr="00FB2042" w:rsidRDefault="00FB2042" w:rsidP="00FB2042">
      <w:pPr>
        <w:spacing w:after="0" w:line="240" w:lineRule="auto"/>
        <w:jc w:val="both"/>
        <w:rPr>
          <w:ins w:id="2" w:author="Modesto Candelario" w:date="2018-04-03T14:41:00Z"/>
          <w:rFonts w:ascii="Arial" w:eastAsia="Tahoma" w:hAnsi="Arial" w:cs="Arial"/>
          <w:sz w:val="24"/>
          <w:szCs w:val="24"/>
        </w:rPr>
      </w:pPr>
    </w:p>
    <w:p w:rsidR="00FB2042" w:rsidRPr="00FB2042" w:rsidRDefault="00FB2042" w:rsidP="00FB204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ins w:id="3" w:author="Modesto Candelario" w:date="2018-04-03T14:41:00Z">
        <w:r w:rsidRPr="00FB2042">
          <w:rPr>
            <w:rFonts w:ascii="Arial" w:eastAsia="Tahoma" w:hAnsi="Arial" w:cs="Arial"/>
            <w:sz w:val="24"/>
            <w:szCs w:val="24"/>
          </w:rPr>
          <w:t xml:space="preserve">The </w:t>
        </w:r>
      </w:ins>
      <w:r w:rsidR="002C743E">
        <w:rPr>
          <w:rFonts w:ascii="Arial" w:eastAsia="Tahoma" w:hAnsi="Arial" w:cs="Arial"/>
          <w:sz w:val="24"/>
          <w:szCs w:val="24"/>
        </w:rPr>
        <w:t>firm</w:t>
      </w:r>
      <w:ins w:id="4" w:author="Modesto Candelario" w:date="2018-04-03T14:41:00Z">
        <w:r w:rsidRPr="00FB2042">
          <w:rPr>
            <w:rFonts w:ascii="Arial" w:eastAsia="Tahoma" w:hAnsi="Arial" w:cs="Arial"/>
            <w:sz w:val="24"/>
            <w:szCs w:val="24"/>
          </w:rPr>
          <w:t xml:space="preserve"> must be licensed to do business in New York State</w:t>
        </w:r>
      </w:ins>
      <w:r w:rsidR="002C743E">
        <w:rPr>
          <w:rFonts w:ascii="Arial" w:eastAsia="Tahoma" w:hAnsi="Arial" w:cs="Arial"/>
          <w:sz w:val="24"/>
          <w:szCs w:val="24"/>
        </w:rPr>
        <w:t xml:space="preserve"> and</w:t>
      </w:r>
      <w:ins w:id="5" w:author="Modesto Candelario" w:date="2018-04-03T14:41:00Z">
        <w:r w:rsidRPr="00FB2042">
          <w:rPr>
            <w:rFonts w:ascii="Arial" w:eastAsia="Tahoma" w:hAnsi="Arial" w:cs="Arial"/>
            <w:sz w:val="24"/>
            <w:szCs w:val="24"/>
          </w:rPr>
          <w:t xml:space="preserve"> must have demonstrated experience in </w:t>
        </w:r>
      </w:ins>
      <w:r w:rsidR="002C743E">
        <w:rPr>
          <w:rFonts w:ascii="Arial" w:eastAsia="Tahoma" w:hAnsi="Arial" w:cs="Arial"/>
          <w:sz w:val="24"/>
          <w:szCs w:val="24"/>
        </w:rPr>
        <w:t>performing RPCA</w:t>
      </w:r>
      <w:ins w:id="6" w:author="Modesto Candelario" w:date="2018-04-03T14:41:00Z">
        <w:r w:rsidRPr="00FB2042">
          <w:rPr>
            <w:rFonts w:ascii="Arial" w:eastAsia="Tahoma" w:hAnsi="Arial" w:cs="Arial"/>
            <w:sz w:val="24"/>
            <w:szCs w:val="24"/>
          </w:rPr>
          <w:t xml:space="preserve">. </w:t>
        </w:r>
      </w:ins>
      <w:ins w:id="7" w:author="Modesto Candelario" w:date="2018-04-03T14:44:00Z">
        <w:r w:rsidRPr="00FB2042">
          <w:rPr>
            <w:rFonts w:ascii="Arial" w:eastAsia="Tahoma" w:hAnsi="Arial" w:cs="Arial"/>
            <w:sz w:val="24"/>
            <w:szCs w:val="24"/>
          </w:rPr>
          <w:t xml:space="preserve"> Successful experience </w:t>
        </w:r>
      </w:ins>
      <w:r w:rsidR="002C743E">
        <w:rPr>
          <w:rFonts w:ascii="Arial" w:eastAsia="Tahoma" w:hAnsi="Arial" w:cs="Arial"/>
          <w:sz w:val="24"/>
          <w:szCs w:val="24"/>
        </w:rPr>
        <w:t xml:space="preserve">in performing PCA for the Capital Fund Financing Program </w:t>
      </w:r>
      <w:ins w:id="8" w:author="Modesto Candelario" w:date="2018-04-03T14:44:00Z">
        <w:r w:rsidRPr="00FB2042">
          <w:rPr>
            <w:rFonts w:ascii="Arial" w:eastAsia="Tahoma" w:hAnsi="Arial" w:cs="Arial"/>
            <w:sz w:val="24"/>
            <w:szCs w:val="24"/>
          </w:rPr>
          <w:t>will be preferred.</w:t>
        </w:r>
      </w:ins>
    </w:p>
    <w:p w:rsidR="00FB2042" w:rsidRPr="00FB2042" w:rsidRDefault="00FB2042" w:rsidP="00FB204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4758B3" w:rsidRPr="00FB2042" w:rsidRDefault="00FB2042" w:rsidP="00FB2042">
      <w:pPr>
        <w:rPr>
          <w:rFonts w:ascii="Arial" w:hAnsi="Arial" w:cs="Arial"/>
          <w:sz w:val="24"/>
          <w:szCs w:val="24"/>
        </w:rPr>
      </w:pPr>
      <w:r w:rsidRPr="00FB2042">
        <w:rPr>
          <w:rFonts w:ascii="Arial" w:eastAsia="Tahoma" w:hAnsi="Arial" w:cs="Arial"/>
          <w:sz w:val="24"/>
          <w:szCs w:val="24"/>
        </w:rPr>
        <w:t xml:space="preserve">Requests for Proposals may be obtained from the Authority by contacting Arnitra Chester at </w:t>
      </w:r>
      <w:hyperlink r:id="rId5" w:history="1">
        <w:r w:rsidRPr="00FB2042">
          <w:rPr>
            <w:rStyle w:val="Hyperlink"/>
            <w:rFonts w:ascii="Arial" w:eastAsia="Tahoma" w:hAnsi="Arial" w:cs="Arial"/>
            <w:sz w:val="24"/>
            <w:szCs w:val="24"/>
          </w:rPr>
          <w:t>achester@bmhahousing.com</w:t>
        </w:r>
      </w:hyperlink>
      <w:r w:rsidRPr="00FB2042">
        <w:rPr>
          <w:rFonts w:ascii="Arial" w:eastAsia="Tahoma" w:hAnsi="Arial" w:cs="Arial"/>
          <w:sz w:val="24"/>
          <w:szCs w:val="24"/>
        </w:rPr>
        <w:t>.</w:t>
      </w:r>
      <w:r w:rsidR="004460C6">
        <w:rPr>
          <w:rFonts w:ascii="Arial" w:eastAsia="Tahoma" w:hAnsi="Arial" w:cs="Arial"/>
          <w:sz w:val="24"/>
          <w:szCs w:val="24"/>
        </w:rPr>
        <w:t xml:space="preserve">  Responses are due </w:t>
      </w:r>
      <w:r w:rsidR="002C743E">
        <w:rPr>
          <w:rFonts w:ascii="Arial" w:eastAsia="Tahoma" w:hAnsi="Arial" w:cs="Arial"/>
          <w:b/>
          <w:sz w:val="24"/>
          <w:szCs w:val="24"/>
        </w:rPr>
        <w:t>August 28</w:t>
      </w:r>
      <w:r w:rsidR="002C743E" w:rsidRPr="002C743E">
        <w:rPr>
          <w:rFonts w:ascii="Arial" w:eastAsia="Tahoma" w:hAnsi="Arial" w:cs="Arial"/>
          <w:b/>
          <w:sz w:val="24"/>
          <w:szCs w:val="24"/>
          <w:vertAlign w:val="superscript"/>
        </w:rPr>
        <w:t>th</w:t>
      </w:r>
      <w:r w:rsidR="002C743E">
        <w:rPr>
          <w:rFonts w:ascii="Arial" w:eastAsia="Tahoma" w:hAnsi="Arial" w:cs="Arial"/>
          <w:b/>
          <w:sz w:val="24"/>
          <w:szCs w:val="24"/>
        </w:rPr>
        <w:t>, 2019 no later than 3:00 PM EST</w:t>
      </w:r>
      <w:r w:rsidR="004460C6">
        <w:rPr>
          <w:rFonts w:ascii="Arial" w:eastAsia="Tahoma" w:hAnsi="Arial" w:cs="Arial"/>
          <w:sz w:val="24"/>
          <w:szCs w:val="24"/>
        </w:rPr>
        <w:t>.</w:t>
      </w:r>
    </w:p>
    <w:sectPr w:rsidR="004758B3" w:rsidRPr="00FB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2"/>
    <w:rsid w:val="001A745A"/>
    <w:rsid w:val="001E3421"/>
    <w:rsid w:val="002C743E"/>
    <w:rsid w:val="004460C6"/>
    <w:rsid w:val="00A03664"/>
    <w:rsid w:val="00C63F3B"/>
    <w:rsid w:val="00C747BD"/>
    <w:rsid w:val="00E13FB8"/>
    <w:rsid w:val="00EC2A6A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ester@bmhahou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 Candelario</dc:creator>
  <cp:lastModifiedBy>Arnitra Chester</cp:lastModifiedBy>
  <cp:revision>2</cp:revision>
  <cp:lastPrinted>2019-08-02T19:13:00Z</cp:lastPrinted>
  <dcterms:created xsi:type="dcterms:W3CDTF">2019-08-02T19:20:00Z</dcterms:created>
  <dcterms:modified xsi:type="dcterms:W3CDTF">2019-08-02T19:20:00Z</dcterms:modified>
</cp:coreProperties>
</file>